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PPBC meeting 01/05/23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attendance: Ying Bao (Chemistry), Qiang Hao (SMATE), Brian Hutchinson ( Computer Science), Amr Radwan (Engineering), Tim Kowalczyk (AMSEC), Sean Mulcahy (Geology), Amy Anderson (Math), Dietmar Schwarz (Biology), Janelle Leger (CSE, advisory), Jackie Caplan-Auerbach (CSE, advisory)</w:t>
      </w:r>
      <w:ins w:author="DIETMAR SCHWARZ" w:id="0" w:date="2023-01-19T04:26:51Z">
        <w:r w:rsidDel="00000000" w:rsidR="00000000" w:rsidRPr="00000000">
          <w:rPr>
            <w:rtl w:val="0"/>
          </w:rPr>
          <w:t xml:space="preserve">, Miriam Gold (AS, advisory), Justin McGlone (AS, advisory)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Minutes from 12/08/2022 was reviewed and voted: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minutes were approved unanimously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on the creation of new departments within the college was shared and discussed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CSE college course modality policy was further discussed and revised.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Consensus were reached on the following discussion points: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Departments are recommended to retain Distance Learning approval granted during the COVID-19 pandemic only if they find </w:t>
      </w:r>
      <w:ins w:author="DIETMAR SCHWARZ" w:id="1" w:date="2023-01-19T04:28:26Z">
        <w:r w:rsidDel="00000000" w:rsidR="00000000" w:rsidRPr="00000000">
          <w:rPr>
            <w:rtl w:val="0"/>
          </w:rPr>
          <w:t xml:space="preserve">it </w:t>
        </w:r>
      </w:ins>
      <w:r w:rsidDel="00000000" w:rsidR="00000000" w:rsidRPr="00000000">
        <w:rPr>
          <w:rtl w:val="0"/>
        </w:rPr>
        <w:t xml:space="preserve">necessary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Departmental modality policies need to be in alignment with the college policy and reviewed periodically. However, this may not need to be specified in the college policy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Appendix I and II need to be revised to accommodate summer quarters and self-sustaining courses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CSE college course modality policy was voted and approved unanimously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inconsistencies between COPEP and CSE Associate Dean job description regarding who fills the role of CSE Curriculum chair was discussed and addressed.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Revisions to the COPEP were suggested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revisions were voted and approved unanimously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